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7200"/>
      </w:tblGrid>
      <w:tr w:rsidR="00283857" w:rsidRPr="00E94F44" w14:paraId="2B728530" w14:textId="77777777" w:rsidTr="008E01E1">
        <w:trPr>
          <w:trHeight w:val="36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20F39" w14:textId="77777777" w:rsidR="00283857" w:rsidRPr="00E94F44" w:rsidRDefault="00DD00D0" w:rsidP="00DD00D0">
            <w:pPr>
              <w:rPr>
                <w:sz w:val="20"/>
              </w:rPr>
            </w:pPr>
            <w:r>
              <w:rPr>
                <w:sz w:val="20"/>
              </w:rPr>
              <w:t>Landlord Name</w:t>
            </w:r>
            <w:r w:rsidR="00283857" w:rsidRPr="00E94F44">
              <w:rPr>
                <w:sz w:val="20"/>
              </w:rPr>
              <w:t xml:space="preserve">: 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4EFDFD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861FA" w:rsidRPr="00E94F44" w14:paraId="5EADA896" w14:textId="77777777" w:rsidTr="00810E84">
        <w:trPr>
          <w:trHeight w:val="360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bottom"/>
          </w:tcPr>
          <w:p w14:paraId="636C57B5" w14:textId="77777777" w:rsidR="007861FA" w:rsidRPr="00E94F44" w:rsidRDefault="007861FA" w:rsidP="009C016A">
            <w:pPr>
              <w:rPr>
                <w:sz w:val="20"/>
              </w:rPr>
            </w:pPr>
            <w:r w:rsidRPr="00E94F44">
              <w:rPr>
                <w:sz w:val="20"/>
              </w:rPr>
              <w:t>Tenant’s Name (Head of Household)</w:t>
            </w:r>
            <w:r>
              <w:rPr>
                <w:sz w:val="20"/>
              </w:rPr>
              <w:t>: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4E6DA05B" w14:textId="77777777" w:rsidR="007861FA" w:rsidRPr="00E94F44" w:rsidRDefault="007861FA" w:rsidP="00E94F44">
            <w:pPr>
              <w:rPr>
                <w:sz w:val="20"/>
              </w:rPr>
            </w:pPr>
            <w:r w:rsidRPr="00E94F44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E94F44">
              <w:rPr>
                <w:sz w:val="20"/>
              </w:rPr>
              <w:instrText xml:space="preserve"> FORMTEXT </w:instrText>
            </w:r>
            <w:r w:rsidRPr="00E94F44">
              <w:rPr>
                <w:sz w:val="20"/>
              </w:rPr>
            </w:r>
            <w:r w:rsidRPr="00E94F4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94F44">
              <w:rPr>
                <w:sz w:val="20"/>
              </w:rPr>
              <w:fldChar w:fldCharType="end"/>
            </w:r>
            <w:bookmarkEnd w:id="1"/>
          </w:p>
        </w:tc>
      </w:tr>
      <w:tr w:rsidR="007861FA" w:rsidRPr="00E94F44" w14:paraId="6E37DBB9" w14:textId="77777777" w:rsidTr="00516945">
        <w:trPr>
          <w:trHeight w:val="360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bottom"/>
          </w:tcPr>
          <w:p w14:paraId="4729610D" w14:textId="77777777" w:rsidR="007861FA" w:rsidRPr="00E94F44" w:rsidRDefault="007861FA" w:rsidP="008E01E1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197D1268" w14:textId="77777777" w:rsidR="007861FA" w:rsidRPr="00E94F44" w:rsidRDefault="007861FA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FF52E08" w14:textId="77777777" w:rsidR="00AD7A15" w:rsidRPr="00E94F44" w:rsidRDefault="00AD7A15" w:rsidP="00AD7A15">
      <w:pPr>
        <w:pStyle w:val="Default"/>
        <w:rPr>
          <w:rFonts w:asciiTheme="minorHAnsi" w:hAnsiTheme="minorHAnsi"/>
          <w:sz w:val="22"/>
          <w:szCs w:val="22"/>
        </w:rPr>
      </w:pPr>
    </w:p>
    <w:p w14:paraId="2BF3E36A" w14:textId="77777777" w:rsidR="00AD7A15" w:rsidRPr="00E94F44" w:rsidRDefault="00AD7A15" w:rsidP="00AD7A15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lease term for a HOME-assisted unit must be for at least one year, unless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and the </w:t>
      </w:r>
      <w:r w:rsidR="00DD00D0">
        <w:rPr>
          <w:rFonts w:asciiTheme="minorHAnsi" w:hAnsiTheme="minorHAnsi" w:cs="Calibri"/>
          <w:sz w:val="22"/>
          <w:szCs w:val="22"/>
        </w:rPr>
        <w:t>Landlord</w:t>
      </w:r>
      <w:r w:rsidR="00DD00D0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mutually agree upon a shorter term.</w:t>
      </w:r>
    </w:p>
    <w:p w14:paraId="466832BF" w14:textId="77777777" w:rsidR="00283857" w:rsidRPr="00E94F44" w:rsidRDefault="00283857" w:rsidP="007861FA">
      <w:pPr>
        <w:pStyle w:val="Default"/>
        <w:rPr>
          <w:rFonts w:cs="Calibri"/>
        </w:rPr>
      </w:pPr>
    </w:p>
    <w:p w14:paraId="266FB00A" w14:textId="77777777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(s) </w:t>
      </w:r>
      <w:r w:rsidRPr="00E94F44">
        <w:rPr>
          <w:rFonts w:asciiTheme="minorHAnsi" w:hAnsiTheme="minorHAnsi" w:cs="Calibri"/>
          <w:sz w:val="22"/>
          <w:szCs w:val="22"/>
        </w:rPr>
        <w:t xml:space="preserve">understand that they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must recertify </w:t>
      </w:r>
      <w:r w:rsidRPr="00E94F44">
        <w:rPr>
          <w:rFonts w:asciiTheme="minorHAnsi" w:hAnsiTheme="minorHAnsi" w:cs="Calibri"/>
          <w:sz w:val="22"/>
          <w:szCs w:val="22"/>
        </w:rPr>
        <w:t xml:space="preserve">their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income eligibility on an annual basis.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>’s failure to cooperate in the income recertification process will constitute a violation of the lease. Deliberately providing false information can result in termination of the leas</w:t>
      </w:r>
      <w:r w:rsidRPr="00E94F44">
        <w:rPr>
          <w:rFonts w:asciiTheme="minorHAnsi" w:hAnsiTheme="minorHAnsi" w:cs="Calibri"/>
          <w:sz w:val="22"/>
          <w:szCs w:val="22"/>
        </w:rPr>
        <w:t>e.</w:t>
      </w:r>
    </w:p>
    <w:p w14:paraId="25C143A1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024C42B8" w14:textId="77777777" w:rsidR="007F5C3B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DD00D0">
        <w:rPr>
          <w:rFonts w:asciiTheme="minorHAnsi" w:hAnsiTheme="minorHAnsi" w:cs="Calibri"/>
          <w:sz w:val="22"/>
          <w:szCs w:val="22"/>
        </w:rPr>
        <w:t>Landlord</w:t>
      </w:r>
      <w:r w:rsidR="00DD00D0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may choose not to renew a </w:t>
      </w:r>
      <w:r w:rsidRPr="00E94F44">
        <w:rPr>
          <w:rFonts w:asciiTheme="minorHAnsi" w:hAnsiTheme="minorHAnsi" w:cs="Calibri"/>
          <w:sz w:val="22"/>
          <w:szCs w:val="22"/>
        </w:rPr>
        <w:t>Tenant’s lease for good cause as defined in the Tenant’s lease. The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DD00D0">
        <w:rPr>
          <w:rFonts w:asciiTheme="minorHAnsi" w:hAnsiTheme="minorHAnsi" w:cs="Calibri"/>
          <w:sz w:val="22"/>
          <w:szCs w:val="22"/>
        </w:rPr>
        <w:t>Landlord</w:t>
      </w:r>
      <w:r w:rsidR="00DD00D0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must give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a written notice at least 30 days before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must vacate the unit.</w:t>
      </w:r>
    </w:p>
    <w:p w14:paraId="42A84E68" w14:textId="77777777" w:rsidR="007F75DC" w:rsidRDefault="007F75DC" w:rsidP="007861FA">
      <w:pPr>
        <w:pStyle w:val="ListParagraph"/>
        <w:rPr>
          <w:rFonts w:cs="Calibri"/>
        </w:rPr>
      </w:pPr>
    </w:p>
    <w:p w14:paraId="4DD4C326" w14:textId="77777777" w:rsidR="007F75DC" w:rsidRPr="007F75DC" w:rsidRDefault="007F75DC" w:rsidP="007F75DC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HOME 2016 legislation “if a tenant is a direct threat to safety of the tenants or employees of the housing or an imminent and serious threat to property” then </w:t>
      </w:r>
      <w:proofErr w:type="gramStart"/>
      <w:r>
        <w:rPr>
          <w:rFonts w:asciiTheme="minorHAnsi" w:hAnsiTheme="minorHAnsi" w:cs="Calibri"/>
          <w:sz w:val="22"/>
          <w:szCs w:val="22"/>
        </w:rPr>
        <w:t>30 day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notice to evict is not required.  All state and local laws must be followed. </w:t>
      </w:r>
    </w:p>
    <w:p w14:paraId="764F71B4" w14:textId="77777777" w:rsidR="007F75DC" w:rsidRDefault="007F75DC" w:rsidP="007861FA">
      <w:pPr>
        <w:pStyle w:val="ListParagraph"/>
        <w:rPr>
          <w:rFonts w:cs="Calibri"/>
        </w:rPr>
      </w:pPr>
    </w:p>
    <w:p w14:paraId="60C9EB9E" w14:textId="77777777" w:rsidR="007F75DC" w:rsidRPr="00E94F44" w:rsidRDefault="007F75D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Owner retains the right to inspect, and permit the Iowa Finance Authority, HUD or subrecipient of HOME awards to inspect units annually to </w:t>
      </w:r>
      <w:proofErr w:type="gramStart"/>
      <w:r>
        <w:rPr>
          <w:rFonts w:asciiTheme="minorHAnsi" w:hAnsiTheme="minorHAnsi" w:cs="Calibri"/>
          <w:sz w:val="22"/>
          <w:szCs w:val="22"/>
        </w:rPr>
        <w:t>insure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that the unit meets HQS, as required by HOME.  Tenants must receive at least </w:t>
      </w:r>
      <w:proofErr w:type="gramStart"/>
      <w:r>
        <w:rPr>
          <w:rFonts w:asciiTheme="minorHAnsi" w:hAnsiTheme="minorHAnsi" w:cs="Calibri"/>
          <w:sz w:val="22"/>
          <w:szCs w:val="22"/>
        </w:rPr>
        <w:t>24 hour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notice prior to a scheduled inspection.</w:t>
      </w:r>
    </w:p>
    <w:p w14:paraId="3D60F586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4BB7E973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For any building built prior to 1978, HUD’s Lead Based Paint </w:t>
      </w:r>
      <w:r w:rsidR="005E1971">
        <w:rPr>
          <w:rFonts w:asciiTheme="minorHAnsi" w:hAnsiTheme="minorHAnsi" w:cs="Calibri"/>
          <w:sz w:val="22"/>
          <w:szCs w:val="22"/>
        </w:rPr>
        <w:t>requirements for households with children under the age of 6 will apply</w:t>
      </w:r>
      <w:r w:rsidR="00354A09" w:rsidRPr="00E94F44">
        <w:rPr>
          <w:rFonts w:asciiTheme="minorHAnsi" w:hAnsiTheme="minorHAnsi" w:cs="Calibri"/>
          <w:sz w:val="22"/>
          <w:szCs w:val="22"/>
        </w:rPr>
        <w:t>.</w:t>
      </w:r>
    </w:p>
    <w:p w14:paraId="6983BD76" w14:textId="77777777" w:rsidR="007F5C3B" w:rsidRPr="00E94F44" w:rsidRDefault="007F5C3B" w:rsidP="00283857">
      <w:pPr>
        <w:pStyle w:val="Default"/>
        <w:pBdr>
          <w:bottom w:val="double" w:sz="4" w:space="1" w:color="auto"/>
        </w:pBdr>
        <w:rPr>
          <w:rFonts w:asciiTheme="minorHAnsi" w:hAnsiTheme="minorHAnsi" w:cs="Calibri"/>
          <w:sz w:val="22"/>
          <w:szCs w:val="22"/>
        </w:rPr>
      </w:pPr>
    </w:p>
    <w:p w14:paraId="7E084C27" w14:textId="77777777" w:rsidR="008E01E1" w:rsidRPr="00E94F44" w:rsidRDefault="008E01E1" w:rsidP="008E01E1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14:paraId="1F5E70C7" w14:textId="77777777" w:rsidR="0086671C" w:rsidRPr="00E94F44" w:rsidRDefault="0086671C" w:rsidP="0086671C">
      <w:pPr>
        <w:pStyle w:val="Default"/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="005E197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agrees</w:t>
      </w:r>
      <w:r w:rsidR="00883175">
        <w:rPr>
          <w:rFonts w:asciiTheme="minorHAnsi" w:hAnsiTheme="minorHAnsi" w:cs="Calibri"/>
          <w:sz w:val="22"/>
          <w:szCs w:val="22"/>
        </w:rPr>
        <w:t xml:space="preserve"> </w:t>
      </w:r>
      <w:r w:rsidR="00883175" w:rsidRPr="00E94F44">
        <w:rPr>
          <w:rFonts w:asciiTheme="minorHAnsi" w:hAnsiTheme="minorHAnsi" w:cs="Calibri"/>
          <w:sz w:val="22"/>
          <w:szCs w:val="22"/>
        </w:rPr>
        <w:t>t</w:t>
      </w:r>
      <w:r w:rsidR="00883175">
        <w:rPr>
          <w:rFonts w:asciiTheme="minorHAnsi" w:hAnsiTheme="minorHAnsi" w:cs="Calibri"/>
          <w:sz w:val="22"/>
          <w:szCs w:val="22"/>
        </w:rPr>
        <w:t>hat the lease will not contain</w:t>
      </w:r>
      <w:r w:rsidR="00883175" w:rsidRPr="00E94F44">
        <w:rPr>
          <w:rFonts w:asciiTheme="minorHAnsi" w:hAnsiTheme="minorHAnsi" w:cs="Calibri"/>
          <w:sz w:val="22"/>
          <w:szCs w:val="22"/>
        </w:rPr>
        <w:t xml:space="preserve"> the following</w:t>
      </w:r>
      <w:r w:rsidR="00883175">
        <w:rPr>
          <w:rFonts w:asciiTheme="minorHAnsi" w:hAnsiTheme="minorHAnsi" w:cs="Calibri"/>
          <w:sz w:val="22"/>
          <w:szCs w:val="22"/>
        </w:rPr>
        <w:t xml:space="preserve"> HOME Prohibited Lease Clauses</w:t>
      </w:r>
      <w:r w:rsidRPr="00E94F44">
        <w:rPr>
          <w:rFonts w:asciiTheme="minorHAnsi" w:hAnsiTheme="minorHAnsi" w:cs="Calibri"/>
          <w:sz w:val="22"/>
          <w:szCs w:val="22"/>
        </w:rPr>
        <w:t>:</w:t>
      </w:r>
      <w:r w:rsidR="003265CC" w:rsidRPr="00E94F44">
        <w:rPr>
          <w:rFonts w:asciiTheme="minorHAnsi" w:hAnsiTheme="minorHAnsi" w:cs="Calibri"/>
          <w:sz w:val="22"/>
          <w:szCs w:val="22"/>
        </w:rPr>
        <w:br/>
      </w:r>
    </w:p>
    <w:p w14:paraId="05193878" w14:textId="77777777" w:rsidR="007F5C3B" w:rsidRPr="00E94F44" w:rsidRDefault="0086671C" w:rsidP="0086671C">
      <w:pPr>
        <w:pStyle w:val="Defaul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</w:t>
      </w:r>
      <w:r w:rsidR="008E01E1" w:rsidRPr="00E94F44">
        <w:rPr>
          <w:rFonts w:asciiTheme="minorHAnsi" w:hAnsiTheme="minorHAnsi" w:cs="Calibri"/>
          <w:sz w:val="22"/>
          <w:szCs w:val="22"/>
        </w:rPr>
        <w:t>he Tenant shall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be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sued, </w:t>
      </w:r>
      <w:r w:rsidRPr="00E94F44">
        <w:rPr>
          <w:rFonts w:asciiTheme="minorHAnsi" w:hAnsiTheme="minorHAnsi" w:cs="Calibri"/>
          <w:sz w:val="22"/>
          <w:szCs w:val="22"/>
        </w:rPr>
        <w:t xml:space="preserve">be made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to admit guilt, or agree to a judgment in favor of the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="005E197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7F5C3B" w:rsidRPr="00E94F44">
        <w:rPr>
          <w:rFonts w:asciiTheme="minorHAnsi" w:hAnsiTheme="minorHAnsi" w:cs="Calibri"/>
          <w:sz w:val="22"/>
          <w:szCs w:val="22"/>
        </w:rPr>
        <w:t>in a lawsuit brought in con</w:t>
      </w:r>
      <w:r w:rsidR="008E01E1" w:rsidRPr="00E94F44">
        <w:rPr>
          <w:rFonts w:asciiTheme="minorHAnsi" w:hAnsiTheme="minorHAnsi" w:cs="Calibri"/>
          <w:sz w:val="22"/>
          <w:szCs w:val="22"/>
        </w:rPr>
        <w:t>nection with the lease.</w:t>
      </w:r>
    </w:p>
    <w:p w14:paraId="33981395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6C34199C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="005E197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may not seize or sell personal property of household members without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written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notice to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and a court decision on the rights of the parties. This does not apply to disposition of personal property left by a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who has vacated a property which shall be disposed o</w:t>
      </w:r>
      <w:r w:rsidR="008E01E1" w:rsidRPr="00E94F44">
        <w:rPr>
          <w:rFonts w:asciiTheme="minorHAnsi" w:hAnsiTheme="minorHAnsi" w:cs="Calibri"/>
          <w:sz w:val="22"/>
          <w:szCs w:val="22"/>
        </w:rPr>
        <w:t>f in accordance with state law.</w:t>
      </w:r>
    </w:p>
    <w:p w14:paraId="25C777C0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7049C0D0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</w:t>
      </w:r>
      <w:r w:rsidR="008E01E1" w:rsidRPr="00E94F44">
        <w:rPr>
          <w:rFonts w:asciiTheme="minorHAnsi" w:hAnsiTheme="minorHAnsi" w:cs="Calibri"/>
          <w:sz w:val="22"/>
          <w:szCs w:val="22"/>
        </w:rPr>
        <w:t>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will not be asked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to hold the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="005E197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or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="005E1971" w:rsidRPr="00E94F44">
        <w:rPr>
          <w:rFonts w:asciiTheme="minorHAnsi" w:hAnsiTheme="minorHAnsi" w:cs="Calibri"/>
          <w:sz w:val="22"/>
          <w:szCs w:val="22"/>
        </w:rPr>
        <w:t xml:space="preserve">’s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agents legally responsible for any action or failure to act, whether intentional or negligent. </w:t>
      </w:r>
    </w:p>
    <w:p w14:paraId="5876D104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613D5E31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="005E197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will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institute a lawsuit without </w:t>
      </w:r>
      <w:r w:rsidRPr="00E94F44">
        <w:rPr>
          <w:rFonts w:asciiTheme="minorHAnsi" w:hAnsiTheme="minorHAnsi" w:cs="Calibri"/>
          <w:sz w:val="22"/>
          <w:szCs w:val="22"/>
        </w:rPr>
        <w:t xml:space="preserve">proper written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notice to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>.</w:t>
      </w:r>
    </w:p>
    <w:p w14:paraId="0A53728B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3E5DF1D3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e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="005E197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will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 xml:space="preserve">start proceedings to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evict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and/</w:t>
      </w:r>
      <w:r w:rsidR="007F5C3B" w:rsidRPr="00E94F44">
        <w:rPr>
          <w:rFonts w:asciiTheme="minorHAnsi" w:hAnsiTheme="minorHAnsi" w:cs="Calibri"/>
          <w:sz w:val="22"/>
          <w:szCs w:val="22"/>
        </w:rPr>
        <w:t>or</w:t>
      </w:r>
      <w:r w:rsidRPr="00E94F44">
        <w:rPr>
          <w:rFonts w:asciiTheme="minorHAnsi" w:hAnsiTheme="minorHAnsi" w:cs="Calibri"/>
          <w:sz w:val="22"/>
          <w:szCs w:val="22"/>
        </w:rPr>
        <w:t xml:space="preserve"> any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household members without instituting a civil court proceeding in which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7F5C3B" w:rsidRPr="00E94F44">
        <w:rPr>
          <w:rFonts w:asciiTheme="minorHAnsi" w:hAnsiTheme="minorHAnsi" w:cs="Calibri"/>
          <w:sz w:val="22"/>
          <w:szCs w:val="22"/>
        </w:rPr>
        <w:t>has the opportunity to</w:t>
      </w:r>
      <w:proofErr w:type="gramEnd"/>
      <w:r w:rsidR="007F5C3B" w:rsidRPr="00E94F44">
        <w:rPr>
          <w:rFonts w:asciiTheme="minorHAnsi" w:hAnsiTheme="minorHAnsi" w:cs="Calibri"/>
          <w:sz w:val="22"/>
          <w:szCs w:val="22"/>
        </w:rPr>
        <w:t xml:space="preserve"> present a defense, or before a court decision on the rights of the parties. </w:t>
      </w:r>
    </w:p>
    <w:p w14:paraId="3512EF63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32768A99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6671C" w:rsidRPr="00E94F44">
        <w:rPr>
          <w:rFonts w:asciiTheme="minorHAnsi" w:hAnsiTheme="minorHAnsi" w:cs="Calibri"/>
          <w:sz w:val="22"/>
          <w:szCs w:val="22"/>
        </w:rPr>
        <w:t>will not be asked to</w:t>
      </w:r>
      <w:r w:rsidRPr="00E94F44">
        <w:rPr>
          <w:rFonts w:asciiTheme="minorHAnsi" w:hAnsiTheme="minorHAnsi" w:cs="Calibri"/>
          <w:sz w:val="22"/>
          <w:szCs w:val="22"/>
        </w:rPr>
        <w:t xml:space="preserve"> waive the right to a trial by jury. </w:t>
      </w:r>
    </w:p>
    <w:p w14:paraId="08AFDD10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DC05B3E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lastRenderedPageBreak/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6671C" w:rsidRPr="00E94F44">
        <w:rPr>
          <w:rFonts w:asciiTheme="minorHAnsi" w:hAnsiTheme="minorHAnsi" w:cs="Calibri"/>
          <w:sz w:val="22"/>
          <w:szCs w:val="22"/>
        </w:rPr>
        <w:t>will not be asked to</w:t>
      </w:r>
      <w:r w:rsidRPr="00E94F44">
        <w:rPr>
          <w:rFonts w:asciiTheme="minorHAnsi" w:hAnsiTheme="minorHAnsi" w:cs="Calibri"/>
          <w:sz w:val="22"/>
          <w:szCs w:val="22"/>
        </w:rPr>
        <w:t xml:space="preserve"> waive the right to appeal or to otherwise challenge in court a court decision in connection with the lease. </w:t>
      </w:r>
    </w:p>
    <w:p w14:paraId="37794EB6" w14:textId="77777777" w:rsidR="00354A09" w:rsidRPr="00E94F44" w:rsidRDefault="00354A09" w:rsidP="00354A09">
      <w:pPr>
        <w:pStyle w:val="ListParagraph"/>
        <w:rPr>
          <w:rFonts w:cs="Calibri"/>
        </w:rPr>
      </w:pPr>
    </w:p>
    <w:p w14:paraId="43CD7941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86671C" w:rsidRPr="00E94F44">
        <w:rPr>
          <w:rFonts w:asciiTheme="minorHAnsi" w:hAnsiTheme="minorHAnsi" w:cs="Calibri"/>
          <w:sz w:val="22"/>
          <w:szCs w:val="22"/>
        </w:rPr>
        <w:t xml:space="preserve"> will not</w:t>
      </w:r>
      <w:r w:rsidRPr="00E94F44">
        <w:rPr>
          <w:rFonts w:asciiTheme="minorHAnsi" w:hAnsiTheme="minorHAnsi" w:cs="Calibri"/>
          <w:sz w:val="22"/>
          <w:szCs w:val="22"/>
        </w:rPr>
        <w:t xml:space="preserve"> be required to pay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="005E1971" w:rsidRPr="00E94F44">
        <w:rPr>
          <w:rFonts w:asciiTheme="minorHAnsi" w:hAnsiTheme="minorHAnsi" w:cs="Calibri"/>
          <w:sz w:val="22"/>
          <w:szCs w:val="22"/>
        </w:rPr>
        <w:t xml:space="preserve">’s </w:t>
      </w:r>
      <w:r w:rsidRPr="00E94F44">
        <w:rPr>
          <w:rFonts w:asciiTheme="minorHAnsi" w:hAnsiTheme="minorHAnsi" w:cs="Calibri"/>
          <w:sz w:val="22"/>
          <w:szCs w:val="22"/>
        </w:rPr>
        <w:t xml:space="preserve">attorney’s fees or other legal costs if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wins in a court proceeding against the </w:t>
      </w:r>
      <w:r w:rsidR="005E1971">
        <w:rPr>
          <w:rFonts w:asciiTheme="minorHAnsi" w:hAnsiTheme="minorHAnsi" w:cs="Calibri"/>
          <w:sz w:val="22"/>
          <w:szCs w:val="22"/>
        </w:rPr>
        <w:t>Landlord</w:t>
      </w:r>
      <w:r w:rsidRPr="00E94F44">
        <w:rPr>
          <w:rFonts w:asciiTheme="minorHAnsi" w:hAnsiTheme="minorHAnsi" w:cs="Calibri"/>
          <w:sz w:val="22"/>
          <w:szCs w:val="22"/>
        </w:rPr>
        <w:t xml:space="preserve">.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, however, may be obligated to pay costs if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86671C" w:rsidRPr="00E94F44">
        <w:rPr>
          <w:rFonts w:asciiTheme="minorHAnsi" w:hAnsiTheme="minorHAnsi" w:cs="Calibri"/>
          <w:sz w:val="22"/>
          <w:szCs w:val="22"/>
        </w:rPr>
        <w:t xml:space="preserve"> loses.</w:t>
      </w:r>
    </w:p>
    <w:p w14:paraId="3CB183FC" w14:textId="77777777" w:rsidR="00354A09" w:rsidRPr="00E94F44" w:rsidRDefault="00354A09" w:rsidP="00354A09">
      <w:pPr>
        <w:pStyle w:val="ListParagraph"/>
        <w:rPr>
          <w:rFonts w:cs="Calibri"/>
        </w:rPr>
      </w:pPr>
    </w:p>
    <w:p w14:paraId="01213E6E" w14:textId="77777777" w:rsidR="0086671C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Tenant will not be required to accept supportive services unless the Property is a transitional housing project.</w:t>
      </w:r>
    </w:p>
    <w:p w14:paraId="7364BA4E" w14:textId="77777777" w:rsidR="0086671C" w:rsidRPr="00E94F44" w:rsidRDefault="0086671C" w:rsidP="0086671C">
      <w:pPr>
        <w:pStyle w:val="ListParagraph"/>
        <w:rPr>
          <w:rFonts w:cs="Calibri"/>
        </w:rPr>
      </w:pPr>
    </w:p>
    <w:p w14:paraId="7A4C32F3" w14:textId="77777777" w:rsidR="007F5C3B" w:rsidRPr="00E94F44" w:rsidRDefault="00835F1C" w:rsidP="007F5C3B">
      <w:pPr>
        <w:pStyle w:val="Default"/>
        <w:rPr>
          <w:rFonts w:asciiTheme="minorHAnsi" w:hAnsiTheme="minorHAnsi" w:cs="Calibri"/>
          <w:sz w:val="22"/>
          <w:szCs w:val="22"/>
        </w:rPr>
      </w:pPr>
      <w:r w:rsidRPr="00835F1C">
        <w:rPr>
          <w:rFonts w:asciiTheme="minorHAnsi" w:hAnsiTheme="minorHAnsi" w:cs="Calibri"/>
          <w:sz w:val="22"/>
          <w:szCs w:val="22"/>
        </w:rPr>
        <w:t>The HOME provisions listed in this Lease Addendum shall supersede any conflicting language contained in the lease.</w:t>
      </w:r>
    </w:p>
    <w:p w14:paraId="584BA051" w14:textId="77777777" w:rsidR="00354A09" w:rsidRPr="00E94F44" w:rsidRDefault="00354A09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68522FFF" w14:textId="77777777" w:rsidR="00E25394" w:rsidRDefault="00E25394" w:rsidP="00782EA5">
      <w:pPr>
        <w:pStyle w:val="Default"/>
        <w:tabs>
          <w:tab w:val="left" w:pos="990"/>
          <w:tab w:val="left" w:pos="4410"/>
          <w:tab w:val="left" w:pos="4860"/>
        </w:tabs>
        <w:rPr>
          <w:ins w:id="2" w:author="Floyd, Jerry [IFA]" w:date="2016-02-03T14:27:00Z"/>
          <w:rFonts w:asciiTheme="minorHAnsi" w:hAnsiTheme="minorHAnsi" w:cs="Calibri"/>
          <w:sz w:val="22"/>
          <w:szCs w:val="22"/>
        </w:rPr>
      </w:pPr>
    </w:p>
    <w:p w14:paraId="34082B0B" w14:textId="77777777" w:rsidR="00E25394" w:rsidRDefault="00E25394" w:rsidP="00782EA5">
      <w:pPr>
        <w:pStyle w:val="Default"/>
        <w:tabs>
          <w:tab w:val="left" w:pos="990"/>
          <w:tab w:val="left" w:pos="4410"/>
          <w:tab w:val="left" w:pos="4860"/>
        </w:tabs>
        <w:rPr>
          <w:ins w:id="3" w:author="Floyd, Jerry [IFA]" w:date="2016-02-03T14:27:00Z"/>
          <w:rFonts w:asciiTheme="minorHAnsi" w:hAnsiTheme="minorHAnsi" w:cs="Calibri"/>
          <w:sz w:val="22"/>
          <w:szCs w:val="22"/>
        </w:rPr>
      </w:pPr>
    </w:p>
    <w:p w14:paraId="386823EE" w14:textId="77777777" w:rsidR="007F5C3B" w:rsidRPr="00E94F44" w:rsidRDefault="008E01E1" w:rsidP="00782EA5">
      <w:pPr>
        <w:pStyle w:val="Default"/>
        <w:tabs>
          <w:tab w:val="left" w:pos="990"/>
          <w:tab w:val="left" w:pos="4410"/>
          <w:tab w:val="left" w:pos="4860"/>
        </w:tabs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>:</w:t>
      </w:r>
      <w:r w:rsidR="00782EA5">
        <w:rPr>
          <w:rFonts w:asciiTheme="minorHAnsi" w:hAnsiTheme="minorHAnsi" w:cs="Calibri"/>
          <w:sz w:val="22"/>
          <w:szCs w:val="22"/>
        </w:rPr>
        <w:tab/>
      </w:r>
      <w:r w:rsidR="007F5C3B" w:rsidRPr="00E94F44">
        <w:rPr>
          <w:rFonts w:asciiTheme="minorHAnsi" w:hAnsiTheme="minorHAnsi" w:cs="Calibri"/>
          <w:sz w:val="22"/>
          <w:szCs w:val="22"/>
        </w:rPr>
        <w:t>_________________________________</w:t>
      </w:r>
      <w:r w:rsidR="00782EA5">
        <w:rPr>
          <w:rFonts w:asciiTheme="minorHAnsi" w:hAnsiTheme="minorHAnsi" w:cs="Calibri"/>
          <w:sz w:val="22"/>
          <w:szCs w:val="22"/>
        </w:rPr>
        <w:tab/>
        <w:t>D</w:t>
      </w:r>
      <w:r w:rsidR="007F5C3B" w:rsidRPr="00E94F44">
        <w:rPr>
          <w:rFonts w:asciiTheme="minorHAnsi" w:hAnsiTheme="minorHAnsi" w:cs="Calibri"/>
          <w:sz w:val="22"/>
          <w:szCs w:val="22"/>
        </w:rPr>
        <w:t>ate:</w:t>
      </w:r>
      <w:r w:rsidR="00782EA5">
        <w:rPr>
          <w:rFonts w:asciiTheme="minorHAnsi" w:hAnsiTheme="minorHAnsi" w:cs="Calibri"/>
          <w:sz w:val="22"/>
          <w:szCs w:val="22"/>
        </w:rPr>
        <w:tab/>
      </w:r>
      <w:r w:rsidR="007F5C3B" w:rsidRPr="00E94F44">
        <w:rPr>
          <w:rFonts w:asciiTheme="minorHAnsi" w:hAnsiTheme="minorHAnsi" w:cs="Calibri"/>
          <w:sz w:val="22"/>
          <w:szCs w:val="22"/>
        </w:rPr>
        <w:t>____________________________</w:t>
      </w:r>
    </w:p>
    <w:p w14:paraId="0E3740A0" w14:textId="77777777" w:rsidR="007F5C3B" w:rsidRPr="00E94F44" w:rsidRDefault="007F5C3B" w:rsidP="00782EA5">
      <w:pPr>
        <w:pStyle w:val="Default"/>
        <w:tabs>
          <w:tab w:val="left" w:pos="990"/>
          <w:tab w:val="left" w:pos="4410"/>
          <w:tab w:val="left" w:pos="4860"/>
        </w:tabs>
        <w:rPr>
          <w:rFonts w:asciiTheme="minorHAnsi" w:hAnsiTheme="minorHAnsi" w:cs="Calibri"/>
          <w:sz w:val="22"/>
          <w:szCs w:val="22"/>
        </w:rPr>
      </w:pPr>
    </w:p>
    <w:p w14:paraId="78B6E176" w14:textId="77777777" w:rsidR="007F5C3B" w:rsidRPr="00E94F44" w:rsidRDefault="008E01E1" w:rsidP="00782EA5">
      <w:pPr>
        <w:tabs>
          <w:tab w:val="left" w:pos="990"/>
          <w:tab w:val="left" w:pos="4410"/>
          <w:tab w:val="left" w:pos="4860"/>
        </w:tabs>
        <w:rPr>
          <w:rFonts w:cs="Calibri"/>
        </w:rPr>
      </w:pPr>
      <w:r w:rsidRPr="00E94F44">
        <w:rPr>
          <w:rFonts w:cs="Calibri"/>
        </w:rPr>
        <w:t>Tenant</w:t>
      </w:r>
      <w:r w:rsidR="007F5C3B" w:rsidRPr="00E94F44">
        <w:rPr>
          <w:rFonts w:cs="Calibri"/>
        </w:rPr>
        <w:t>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_________________________________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Date: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</w:t>
      </w:r>
    </w:p>
    <w:p w14:paraId="1AF45392" w14:textId="77777777" w:rsidR="007F5C3B" w:rsidRPr="00E94F44" w:rsidRDefault="007F5C3B" w:rsidP="00782EA5">
      <w:pPr>
        <w:tabs>
          <w:tab w:val="left" w:pos="990"/>
          <w:tab w:val="left" w:pos="4410"/>
          <w:tab w:val="left" w:pos="4860"/>
        </w:tabs>
        <w:rPr>
          <w:rFonts w:cs="Calibri"/>
        </w:rPr>
      </w:pPr>
    </w:p>
    <w:p w14:paraId="2A36CA81" w14:textId="77777777" w:rsidR="007F5C3B" w:rsidRPr="00E94F44" w:rsidRDefault="005E1971" w:rsidP="00782EA5">
      <w:pPr>
        <w:tabs>
          <w:tab w:val="left" w:pos="990"/>
          <w:tab w:val="left" w:pos="4410"/>
          <w:tab w:val="left" w:pos="4860"/>
        </w:tabs>
        <w:rPr>
          <w:rFonts w:cs="Calibri"/>
        </w:rPr>
      </w:pPr>
      <w:proofErr w:type="gramStart"/>
      <w:r>
        <w:rPr>
          <w:rFonts w:cs="Calibri"/>
        </w:rPr>
        <w:t>Landlord:</w:t>
      </w:r>
      <w:r w:rsidR="007F5C3B" w:rsidRPr="00E94F44">
        <w:rPr>
          <w:rFonts w:cs="Calibri"/>
        </w:rPr>
        <w:t>_</w:t>
      </w:r>
      <w:proofErr w:type="gramEnd"/>
      <w:r w:rsidR="007F5C3B" w:rsidRPr="00E94F44">
        <w:rPr>
          <w:rFonts w:cs="Calibri"/>
        </w:rPr>
        <w:t>________________________________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Date: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</w:t>
      </w:r>
    </w:p>
    <w:p w14:paraId="13036EC3" w14:textId="77777777" w:rsidR="007F5C3B" w:rsidRDefault="007F5C3B" w:rsidP="00782EA5">
      <w:pPr>
        <w:tabs>
          <w:tab w:val="left" w:pos="990"/>
          <w:tab w:val="left" w:pos="4410"/>
          <w:tab w:val="left" w:pos="4860"/>
        </w:tabs>
        <w:rPr>
          <w:rFonts w:cs="Calibri"/>
        </w:rPr>
      </w:pPr>
    </w:p>
    <w:p w14:paraId="05BCF5A7" w14:textId="77777777" w:rsidR="00782EA5" w:rsidRPr="00E94F44" w:rsidRDefault="00782EA5" w:rsidP="007F5C3B">
      <w:pPr>
        <w:rPr>
          <w:rFonts w:cs="Calibri"/>
        </w:rPr>
      </w:pPr>
    </w:p>
    <w:p w14:paraId="3D28ADBB" w14:textId="77777777" w:rsidR="007F5C3B" w:rsidRPr="00E94F44" w:rsidRDefault="007F5C3B" w:rsidP="007F5C3B">
      <w:pPr>
        <w:jc w:val="center"/>
      </w:pPr>
    </w:p>
    <w:sectPr w:rsidR="007F5C3B" w:rsidRPr="00E94F44" w:rsidSect="00786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9A01" w14:textId="77777777" w:rsidR="00CC5AB2" w:rsidRDefault="00CC5AB2" w:rsidP="00AD7A15">
      <w:r>
        <w:separator/>
      </w:r>
    </w:p>
  </w:endnote>
  <w:endnote w:type="continuationSeparator" w:id="0">
    <w:p w14:paraId="73920934" w14:textId="77777777" w:rsidR="00CC5AB2" w:rsidRDefault="00CC5AB2" w:rsidP="00AD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6B41" w14:textId="77777777" w:rsidR="005F0A22" w:rsidRDefault="005F0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BB3C" w14:textId="77777777" w:rsidR="004C06B2" w:rsidRPr="004C06B2" w:rsidRDefault="004C06B2" w:rsidP="00782EA5">
    <w:pPr>
      <w:pStyle w:val="Footer"/>
      <w:tabs>
        <w:tab w:val="clear" w:pos="9360"/>
        <w:tab w:val="left" w:pos="3256"/>
      </w:tabs>
      <w:rPr>
        <w:sz w:val="18"/>
      </w:rPr>
    </w:pPr>
    <w:r>
      <w:rPr>
        <w:sz w:val="18"/>
      </w:rPr>
      <w:t xml:space="preserve">IFA REV </w:t>
    </w:r>
    <w:r w:rsidR="007861FA">
      <w:rPr>
        <w:sz w:val="18"/>
      </w:rPr>
      <w:t>02/03</w:t>
    </w:r>
    <w:r w:rsidR="00B837D3">
      <w:rPr>
        <w:sz w:val="18"/>
      </w:rPr>
      <w:t>/</w:t>
    </w:r>
    <w:r w:rsidR="00A54E86">
      <w:rPr>
        <w:sz w:val="18"/>
      </w:rPr>
      <w:t>2016</w:t>
    </w:r>
    <w:r w:rsidR="00782EA5">
      <w:rPr>
        <w:sz w:val="18"/>
      </w:rPr>
      <w:tab/>
    </w:r>
    <w:r w:rsidR="00782EA5">
      <w:rPr>
        <w:sz w:val="18"/>
      </w:rPr>
      <w:tab/>
    </w:r>
    <w:r w:rsidRPr="004C06B2">
      <w:rPr>
        <w:sz w:val="18"/>
      </w:rPr>
      <w:fldChar w:fldCharType="begin"/>
    </w:r>
    <w:r w:rsidRPr="004C06B2">
      <w:rPr>
        <w:sz w:val="18"/>
      </w:rPr>
      <w:instrText xml:space="preserve"> PAGE   \* MERGEFORMAT </w:instrText>
    </w:r>
    <w:r w:rsidRPr="004C06B2">
      <w:rPr>
        <w:sz w:val="18"/>
      </w:rPr>
      <w:fldChar w:fldCharType="separate"/>
    </w:r>
    <w:r w:rsidR="00FB12BD">
      <w:rPr>
        <w:noProof/>
        <w:sz w:val="18"/>
      </w:rPr>
      <w:t>1</w:t>
    </w:r>
    <w:r w:rsidRPr="004C06B2">
      <w:rPr>
        <w:noProof/>
        <w:sz w:val="18"/>
      </w:rPr>
      <w:fldChar w:fldCharType="end"/>
    </w:r>
    <w:r>
      <w:rPr>
        <w:sz w:val="18"/>
      </w:rPr>
      <w:tab/>
    </w:r>
    <w:r w:rsidRPr="004C06B2">
      <w:rPr>
        <w:sz w:val="18"/>
      </w:rPr>
      <w:ptab w:relativeTo="margin" w:alignment="right" w:leader="none"/>
    </w:r>
    <w:r>
      <w:rPr>
        <w:sz w:val="18"/>
      </w:rPr>
      <w:t xml:space="preserve">IFA HOME </w:t>
    </w:r>
    <w:r w:rsidR="005E1971">
      <w:rPr>
        <w:sz w:val="18"/>
      </w:rPr>
      <w:t xml:space="preserve">TBRA </w:t>
    </w:r>
    <w:r>
      <w:rPr>
        <w:sz w:val="18"/>
      </w:rPr>
      <w:t>Lease Addendum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4B5D" w14:textId="77777777" w:rsidR="005F0A22" w:rsidRDefault="005F0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C343" w14:textId="77777777" w:rsidR="00CC5AB2" w:rsidRDefault="00CC5AB2" w:rsidP="00AD7A15">
      <w:r>
        <w:separator/>
      </w:r>
    </w:p>
  </w:footnote>
  <w:footnote w:type="continuationSeparator" w:id="0">
    <w:p w14:paraId="0750B708" w14:textId="77777777" w:rsidR="00CC5AB2" w:rsidRDefault="00CC5AB2" w:rsidP="00AD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E51" w14:textId="77777777" w:rsidR="005F0A22" w:rsidRDefault="005F0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B4A5" w14:textId="15D2E1A3" w:rsidR="00AD7A15" w:rsidRPr="00AD7A15" w:rsidRDefault="005F0A22" w:rsidP="00AD7A15">
    <w:pPr>
      <w:jc w:val="center"/>
      <w:rPr>
        <w:b/>
        <w:u w:val="single"/>
      </w:rPr>
    </w:pPr>
    <w:ins w:id="4" w:author="Connie Bryant" w:date="2019-08-30T08:46:00Z">
      <w:r>
        <w:rPr>
          <w:noProof/>
        </w:rPr>
        <w:drawing>
          <wp:anchor distT="0" distB="0" distL="114300" distR="114300" simplePos="0" relativeHeight="251660288" behindDoc="0" locked="0" layoutInCell="1" allowOverlap="1" wp14:anchorId="093167AD" wp14:editId="158D7BE9">
            <wp:simplePos x="0" y="0"/>
            <wp:positionH relativeFrom="column">
              <wp:posOffset>5608320</wp:posOffset>
            </wp:positionH>
            <wp:positionV relativeFrom="paragraph">
              <wp:posOffset>-213360</wp:posOffset>
            </wp:positionV>
            <wp:extent cx="1127760" cy="739140"/>
            <wp:effectExtent l="0" t="0" r="0" b="3810"/>
            <wp:wrapNone/>
            <wp:docPr id="1" name="Picture 1" descr="Iowa Fin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wa Finance Logo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5" w:author="Connie Bryant" w:date="2019-08-30T08:45:00Z">
      <w:r w:rsidR="00AD7A15" w:rsidRPr="00283857" w:rsidDel="005F0A22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12094BE4" wp14:editId="4D6D109F">
            <wp:simplePos x="0" y="0"/>
            <wp:positionH relativeFrom="column">
              <wp:posOffset>5459104</wp:posOffset>
            </wp:positionH>
            <wp:positionV relativeFrom="paragraph">
              <wp:posOffset>-242241</wp:posOffset>
            </wp:positionV>
            <wp:extent cx="1289713" cy="834520"/>
            <wp:effectExtent l="0" t="0" r="571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iance of Tax Credits Program Logo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13" cy="83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EA5" w:rsidDel="005F0A22">
        <w:rPr>
          <w:b/>
          <w:sz w:val="28"/>
          <w:u w:val="single"/>
        </w:rPr>
        <w:delText>I</w:delText>
      </w:r>
    </w:del>
    <w:r w:rsidR="00782EA5">
      <w:rPr>
        <w:b/>
        <w:sz w:val="28"/>
        <w:u w:val="single"/>
      </w:rPr>
      <w:t xml:space="preserve">FA </w:t>
    </w:r>
    <w:r w:rsidR="00AD7A15" w:rsidRPr="00283857">
      <w:rPr>
        <w:b/>
        <w:sz w:val="28"/>
        <w:u w:val="single"/>
      </w:rPr>
      <w:t xml:space="preserve">HOME </w:t>
    </w:r>
    <w:r w:rsidR="00DD00D0">
      <w:rPr>
        <w:b/>
        <w:sz w:val="28"/>
        <w:u w:val="single"/>
      </w:rPr>
      <w:t xml:space="preserve">TBRA </w:t>
    </w:r>
    <w:r w:rsidR="00AD7A15" w:rsidRPr="00283857">
      <w:rPr>
        <w:b/>
        <w:sz w:val="28"/>
        <w:u w:val="single"/>
      </w:rPr>
      <w:t>L</w:t>
    </w:r>
    <w:r w:rsidR="00B837D3">
      <w:rPr>
        <w:b/>
        <w:sz w:val="28"/>
        <w:u w:val="single"/>
      </w:rPr>
      <w:t>ease Addendum</w:t>
    </w:r>
  </w:p>
  <w:p w14:paraId="440CEFEA" w14:textId="77777777" w:rsidR="00AD7A15" w:rsidRDefault="00AD7A15">
    <w:pPr>
      <w:pStyle w:val="Header"/>
    </w:pPr>
  </w:p>
  <w:p w14:paraId="3F5CB2E8" w14:textId="77777777" w:rsidR="00AD7A15" w:rsidRDefault="00AD7A15">
    <w:pPr>
      <w:pStyle w:val="Header"/>
    </w:pPr>
  </w:p>
  <w:p w14:paraId="62485262" w14:textId="77777777" w:rsidR="003265CC" w:rsidRDefault="00326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46E1" w14:textId="77777777" w:rsidR="005F0A22" w:rsidRDefault="005F0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D49"/>
    <w:multiLevelType w:val="hybridMultilevel"/>
    <w:tmpl w:val="97BE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2C5"/>
    <w:multiLevelType w:val="hybridMultilevel"/>
    <w:tmpl w:val="538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nnie Bryant">
    <w15:presenceInfo w15:providerId="AD" w15:userId="S::Connie.Bryant@IowaFinance.com::23aad148-f432-467b-a1a4-d8e54a70de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ocumentProtection w:edit="forms" w:enforcement="1" w:cryptProviderType="rsaAES" w:cryptAlgorithmClass="hash" w:cryptAlgorithmType="typeAny" w:cryptAlgorithmSid="14" w:cryptSpinCount="100000" w:hash="eKCVeD4weNMpKk9dhvy1x3oCEfg0MClAqwXxCxamjeTJ9Wt0+5kQpOCvCdJjiirXJ8otGVnq5+Z/CgUAuWwzcQ==" w:salt="huzwolIUiwk3iptBsuX3H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C3B"/>
    <w:rsid w:val="00166672"/>
    <w:rsid w:val="00283857"/>
    <w:rsid w:val="002D2191"/>
    <w:rsid w:val="003265CC"/>
    <w:rsid w:val="00354A09"/>
    <w:rsid w:val="004C06B2"/>
    <w:rsid w:val="005E1971"/>
    <w:rsid w:val="005F0A22"/>
    <w:rsid w:val="00627B80"/>
    <w:rsid w:val="00782EA5"/>
    <w:rsid w:val="007861FA"/>
    <w:rsid w:val="007E6641"/>
    <w:rsid w:val="007F5C3B"/>
    <w:rsid w:val="007F75DC"/>
    <w:rsid w:val="00835F1C"/>
    <w:rsid w:val="00847060"/>
    <w:rsid w:val="0086671C"/>
    <w:rsid w:val="00883175"/>
    <w:rsid w:val="008E01E1"/>
    <w:rsid w:val="00A54E86"/>
    <w:rsid w:val="00A621AC"/>
    <w:rsid w:val="00AA5692"/>
    <w:rsid w:val="00AD7A15"/>
    <w:rsid w:val="00B837D3"/>
    <w:rsid w:val="00C45DA8"/>
    <w:rsid w:val="00C57BEF"/>
    <w:rsid w:val="00CC5AB2"/>
    <w:rsid w:val="00DD00D0"/>
    <w:rsid w:val="00DF045C"/>
    <w:rsid w:val="00E25394"/>
    <w:rsid w:val="00E94F44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EAC1E"/>
  <w15:docId w15:val="{CD1FE49C-CD3C-48F7-B66F-4DCD626F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5C3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15"/>
  </w:style>
  <w:style w:type="paragraph" w:styleId="Footer">
    <w:name w:val="footer"/>
    <w:basedOn w:val="Normal"/>
    <w:link w:val="FooterChar"/>
    <w:uiPriority w:val="99"/>
    <w:unhideWhenUsed/>
    <w:rsid w:val="00AD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15"/>
  </w:style>
  <w:style w:type="table" w:styleId="TableGrid">
    <w:name w:val="Table Grid"/>
    <w:basedOn w:val="TableNormal"/>
    <w:uiPriority w:val="59"/>
    <w:rsid w:val="00AD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Bright</dc:creator>
  <cp:lastModifiedBy>Connie Bryant</cp:lastModifiedBy>
  <cp:revision>3</cp:revision>
  <dcterms:created xsi:type="dcterms:W3CDTF">2016-02-04T13:08:00Z</dcterms:created>
  <dcterms:modified xsi:type="dcterms:W3CDTF">2019-08-30T13:47:00Z</dcterms:modified>
</cp:coreProperties>
</file>